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del w:id="0" w:author="小菲" w:date="2018-05-17T09:10:41Z"/>
          <w:rFonts w:hint="eastAsia" w:ascii="微软雅黑" w:hAnsi="微软雅黑" w:eastAsia="微软雅黑"/>
          <w:b/>
          <w:sz w:val="28"/>
          <w:szCs w:val="28"/>
          <w:rPrChange w:id="1" w:author="小菲" w:date="2018-05-17T09:10:39Z">
            <w:rPr>
              <w:del w:id="2" w:author="小菲" w:date="2018-05-17T09:10:41Z"/>
              <w:rFonts w:hint="eastAsia" w:ascii="微软雅黑" w:hAnsi="微软雅黑" w:eastAsia="微软雅黑"/>
              <w:b/>
              <w:sz w:val="32"/>
              <w:szCs w:val="32"/>
            </w:rPr>
          </w:rPrChange>
        </w:rPr>
      </w:pPr>
      <w:r>
        <w:rPr>
          <w:rFonts w:hint="eastAsia" w:ascii="微软雅黑" w:hAnsi="微软雅黑" w:eastAsia="微软雅黑"/>
          <w:b/>
          <w:sz w:val="28"/>
          <w:szCs w:val="28"/>
          <w:rPrChange w:id="3" w:author="小菲" w:date="2018-05-17T09:10:39Z">
            <w:rPr>
              <w:rFonts w:hint="eastAsia" w:ascii="微软雅黑" w:hAnsi="微软雅黑" w:eastAsia="微软雅黑"/>
              <w:b/>
              <w:sz w:val="32"/>
              <w:szCs w:val="32"/>
            </w:rPr>
          </w:rPrChange>
        </w:rPr>
        <w:t>南京医科大学2018年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  <w:rPrChange w:id="4" w:author="小菲" w:date="2018-05-17T09:10:39Z">
            <w:rPr>
              <w:rFonts w:hint="eastAsia" w:ascii="微软雅黑" w:hAnsi="微软雅黑" w:eastAsia="微软雅黑"/>
              <w:b/>
              <w:sz w:val="32"/>
              <w:szCs w:val="32"/>
              <w:lang w:val="en-US" w:eastAsia="zh-CN"/>
            </w:rPr>
          </w:rPrChange>
        </w:rPr>
        <w:t>全日制</w:t>
      </w:r>
      <w:r>
        <w:rPr>
          <w:rFonts w:hint="eastAsia" w:ascii="微软雅黑" w:hAnsi="微软雅黑" w:eastAsia="微软雅黑"/>
          <w:b/>
          <w:sz w:val="28"/>
          <w:szCs w:val="28"/>
          <w:rPrChange w:id="5" w:author="小菲" w:date="2018-05-17T09:10:39Z">
            <w:rPr>
              <w:rFonts w:hint="eastAsia" w:ascii="微软雅黑" w:hAnsi="微软雅黑" w:eastAsia="微软雅黑"/>
              <w:b/>
              <w:sz w:val="32"/>
              <w:szCs w:val="32"/>
            </w:rPr>
          </w:rPrChange>
        </w:rPr>
        <w:t>“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  <w:rPrChange w:id="6" w:author="小菲" w:date="2018-05-17T09:10:39Z">
            <w:rPr>
              <w:rFonts w:hint="eastAsia" w:ascii="微软雅黑" w:hAnsi="微软雅黑" w:eastAsia="微软雅黑"/>
              <w:b/>
              <w:sz w:val="32"/>
              <w:szCs w:val="32"/>
              <w:lang w:val="en-US" w:eastAsia="zh-CN"/>
            </w:rPr>
          </w:rPrChange>
        </w:rPr>
        <w:t>5+3+X</w:t>
      </w:r>
      <w:r>
        <w:rPr>
          <w:rFonts w:hint="eastAsia" w:ascii="微软雅黑" w:hAnsi="微软雅黑" w:eastAsia="微软雅黑"/>
          <w:b/>
          <w:sz w:val="28"/>
          <w:szCs w:val="28"/>
          <w:rPrChange w:id="7" w:author="小菲" w:date="2018-05-17T09:10:39Z">
            <w:rPr>
              <w:rFonts w:hint="eastAsia" w:ascii="微软雅黑" w:hAnsi="微软雅黑" w:eastAsia="微软雅黑"/>
              <w:b/>
              <w:sz w:val="32"/>
              <w:szCs w:val="32"/>
            </w:rPr>
          </w:rPrChange>
        </w:rPr>
        <w:t>”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  <w:rPrChange w:id="8" w:author="小菲" w:date="2018-05-17T09:10:39Z">
            <w:rPr>
              <w:rFonts w:hint="eastAsia" w:ascii="微软雅黑" w:hAnsi="微软雅黑" w:eastAsia="微软雅黑"/>
              <w:b/>
              <w:sz w:val="32"/>
              <w:szCs w:val="32"/>
              <w:lang w:val="en-US" w:eastAsia="zh-CN"/>
            </w:rPr>
          </w:rPrChange>
        </w:rPr>
        <w:t>博士报考</w:t>
      </w:r>
      <w:r>
        <w:rPr>
          <w:rFonts w:hint="eastAsia" w:ascii="微软雅黑" w:hAnsi="微软雅黑" w:eastAsia="微软雅黑"/>
          <w:b/>
          <w:sz w:val="28"/>
          <w:szCs w:val="28"/>
          <w:rPrChange w:id="9" w:author="小菲" w:date="2018-05-17T09:10:39Z">
            <w:rPr>
              <w:rFonts w:hint="eastAsia" w:ascii="微软雅黑" w:hAnsi="微软雅黑" w:eastAsia="微软雅黑"/>
              <w:b/>
              <w:sz w:val="32"/>
              <w:szCs w:val="32"/>
            </w:rPr>
          </w:rPrChange>
        </w:rPr>
        <w:t>申请表</w:t>
      </w:r>
    </w:p>
    <w:p>
      <w:pPr>
        <w:spacing w:after="312" w:afterLines="100"/>
        <w:jc w:val="center"/>
        <w:rPr>
          <w:rFonts w:ascii="仿宋_GB2312" w:eastAsia="仿宋_GB2312"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sz w:val="28"/>
          <w:szCs w:val="28"/>
          <w:lang w:eastAsia="zh-CN"/>
          <w:rPrChange w:id="10" w:author="小菲" w:date="2018-05-17T09:10:39Z">
            <w:rPr>
              <w:rFonts w:hint="eastAsia" w:ascii="微软雅黑" w:hAnsi="微软雅黑" w:eastAsia="微软雅黑"/>
              <w:b/>
              <w:sz w:val="32"/>
              <w:szCs w:val="32"/>
              <w:lang w:eastAsia="zh-CN"/>
            </w:rPr>
          </w:rPrChange>
        </w:rPr>
        <w:t>（校内优选）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28"/>
          <w:szCs w:val="32"/>
        </w:rPr>
        <w:t xml:space="preserve">                                 </w:t>
      </w:r>
      <w:r>
        <w:rPr>
          <w:rFonts w:hint="eastAsia" w:hAnsi="宋体"/>
          <w:sz w:val="24"/>
        </w:rPr>
        <w:t xml:space="preserve">       </w:t>
      </w:r>
    </w:p>
    <w:tbl>
      <w:tblPr>
        <w:tblStyle w:val="6"/>
        <w:tblW w:w="9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326"/>
        <w:gridCol w:w="1134"/>
        <w:gridCol w:w="1134"/>
        <w:gridCol w:w="1431"/>
        <w:gridCol w:w="443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硕士</w:t>
            </w:r>
            <w:r>
              <w:rPr>
                <w:rFonts w:hint="eastAsia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</w:t>
            </w:r>
            <w:r>
              <w:rPr>
                <w:rFonts w:hint="eastAsia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2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临床医学执业医师资格考试理论成绩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学位课程成绩审核意见</w:t>
            </w:r>
          </w:p>
        </w:tc>
        <w:tc>
          <w:tcPr>
            <w:tcW w:w="79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研究生院培养办（盖章）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临床轮转计划完成情况</w:t>
            </w:r>
          </w:p>
        </w:tc>
        <w:tc>
          <w:tcPr>
            <w:tcW w:w="79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　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 所属学院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盖章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研究生院审核意见</w:t>
            </w:r>
          </w:p>
        </w:tc>
        <w:tc>
          <w:tcPr>
            <w:tcW w:w="79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ins w:id="11" w:author="syliu" w:date="2018-05-17T07:11:32Z"/>
                <w:sz w:val="24"/>
              </w:rPr>
            </w:pPr>
          </w:p>
          <w:p>
            <w:pPr>
              <w:jc w:val="center"/>
              <w:rPr>
                <w:ins w:id="12" w:author="syliu" w:date="2018-05-17T07:11:32Z"/>
                <w:sz w:val="24"/>
              </w:rPr>
            </w:pPr>
          </w:p>
          <w:p>
            <w:pPr>
              <w:jc w:val="center"/>
              <w:rPr>
                <w:ins w:id="13" w:author="syliu" w:date="2018-05-17T07:11:33Z"/>
                <w:sz w:val="24"/>
              </w:rPr>
            </w:pPr>
          </w:p>
          <w:p>
            <w:pPr>
              <w:jc w:val="center"/>
              <w:rPr>
                <w:ins w:id="14" w:author="syliu" w:date="2018-05-17T07:11:34Z"/>
                <w:sz w:val="24"/>
              </w:rPr>
            </w:pPr>
          </w:p>
          <w:p>
            <w:pPr>
              <w:jc w:val="center"/>
              <w:rPr>
                <w:del w:id="15" w:author="syliu" w:date="2018-05-17T07:11:36Z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</w:t>
            </w:r>
            <w:r>
              <w:rPr>
                <w:rFonts w:hint="eastAsia" w:hAnsi="宋体"/>
                <w:sz w:val="24"/>
                <w:lang w:val="en-US" w:eastAsia="zh-CN"/>
              </w:rPr>
              <w:t>招生</w:t>
            </w:r>
            <w:r>
              <w:rPr>
                <w:rFonts w:hAnsi="宋体"/>
                <w:sz w:val="24"/>
              </w:rPr>
              <w:t>办（盖章）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ins w:id="16" w:author="syliu" w:date="2018-05-17T07:11:01Z"/>
          <w:del w:id="17" w:author="小菲" w:date="2018-05-17T09:31:25Z"/>
          <w:rFonts w:hAnsi="宋体"/>
          <w:szCs w:val="21"/>
        </w:rPr>
      </w:pPr>
      <w:r>
        <w:rPr>
          <w:rFonts w:hAnsi="宋体"/>
          <w:szCs w:val="21"/>
        </w:rPr>
        <w:t>注：</w:t>
      </w:r>
    </w:p>
    <w:p>
      <w:pPr>
        <w:rPr>
          <w:del w:id="18" w:author="syliu" w:date="2018-05-17T07:11:11Z"/>
          <w:szCs w:val="21"/>
        </w:rPr>
      </w:pPr>
      <w:bookmarkStart w:id="0" w:name="_GoBack"/>
      <w:bookmarkEnd w:id="0"/>
      <w:r>
        <w:rPr>
          <w:szCs w:val="21"/>
        </w:rPr>
        <w:t>1</w:t>
      </w:r>
      <w:r>
        <w:rPr>
          <w:rFonts w:hAnsi="宋体"/>
          <w:szCs w:val="21"/>
        </w:rPr>
        <w:t>、此表需附六级英语</w:t>
      </w:r>
      <w:r>
        <w:rPr>
          <w:rFonts w:hint="eastAsia" w:hAnsi="宋体"/>
          <w:szCs w:val="21"/>
        </w:rPr>
        <w:t>成绩单</w:t>
      </w:r>
      <w:r>
        <w:rPr>
          <w:rFonts w:hAnsi="宋体"/>
          <w:szCs w:val="21"/>
        </w:rPr>
        <w:t>复印件</w:t>
      </w:r>
      <w:r>
        <w:rPr>
          <w:rFonts w:hint="eastAsia" w:hAnsi="宋体"/>
          <w:szCs w:val="21"/>
          <w:lang w:eastAsia="zh-CN"/>
        </w:rPr>
        <w:t>、</w:t>
      </w:r>
      <w:r>
        <w:rPr>
          <w:rFonts w:hint="default" w:ascii="Times New Roman" w:hAnsi="宋体" w:eastAsia="宋体" w:cs="Times New Roman"/>
          <w:kern w:val="2"/>
          <w:sz w:val="21"/>
          <w:szCs w:val="21"/>
          <w:lang w:val="en-US" w:eastAsia="zh-CN" w:bidi="ar"/>
        </w:rPr>
        <w:t>执业医师资格考试理论成绩</w:t>
      </w:r>
      <w:r>
        <w:rPr>
          <w:rFonts w:hint="eastAsia" w:hAnsi="宋体" w:cs="Times New Roman"/>
          <w:kern w:val="2"/>
          <w:sz w:val="21"/>
          <w:szCs w:val="21"/>
          <w:lang w:val="en-US" w:eastAsia="zh-CN" w:bidi="ar"/>
        </w:rPr>
        <w:t>单复印件</w:t>
      </w:r>
      <w:ins w:id="19" w:author="小菲" w:date="2018-05-17T09:26:54Z">
        <w:r>
          <w:rPr>
            <w:rFonts w:hint="eastAsia" w:hAnsi="宋体" w:cs="Times New Roman"/>
            <w:kern w:val="2"/>
            <w:sz w:val="21"/>
            <w:szCs w:val="21"/>
            <w:lang w:val="en-US" w:eastAsia="zh-CN" w:bidi="ar"/>
          </w:rPr>
          <w:t>或</w:t>
        </w:r>
      </w:ins>
      <w:ins w:id="20" w:author="小菲" w:date="2018-05-17T09:28:45Z">
        <w:r>
          <w:rPr>
            <w:rFonts w:hint="eastAsia" w:hAnsi="宋体" w:cs="Times New Roman"/>
            <w:kern w:val="2"/>
            <w:sz w:val="21"/>
            <w:szCs w:val="21"/>
            <w:lang w:val="en-US" w:eastAsia="zh-CN" w:bidi="ar"/>
          </w:rPr>
          <w:t>住院医师规范化培训合格证书</w:t>
        </w:r>
      </w:ins>
      <w:ins w:id="21" w:author="小菲" w:date="2018-05-17T09:28:50Z">
        <w:r>
          <w:rPr>
            <w:rFonts w:hint="eastAsia" w:hAnsi="宋体" w:cs="Times New Roman"/>
            <w:kern w:val="2"/>
            <w:sz w:val="21"/>
            <w:szCs w:val="21"/>
            <w:lang w:val="en-US" w:eastAsia="zh-CN" w:bidi="ar"/>
          </w:rPr>
          <w:t>复印件</w:t>
        </w:r>
      </w:ins>
      <w:del w:id="22" w:author="小菲" w:date="2018-05-17T09:29:07Z">
        <w:r>
          <w:rPr>
            <w:rFonts w:hAnsi="宋体"/>
            <w:szCs w:val="21"/>
          </w:rPr>
          <w:delText>和</w:delText>
        </w:r>
      </w:del>
      <w:ins w:id="23" w:author="小菲" w:date="2018-05-17T09:29:07Z">
        <w:r>
          <w:rPr>
            <w:rFonts w:hint="eastAsia" w:hAnsi="宋体"/>
            <w:szCs w:val="21"/>
            <w:lang w:eastAsia="zh-CN"/>
          </w:rPr>
          <w:t>、</w:t>
        </w:r>
      </w:ins>
      <w:r>
        <w:rPr>
          <w:rFonts w:hAnsi="宋体"/>
          <w:szCs w:val="21"/>
        </w:rPr>
        <w:t>硕士期间成绩单</w:t>
      </w:r>
      <w:ins w:id="24" w:author="小菲" w:date="2018-05-17T09:29:40Z">
        <w:r>
          <w:rPr>
            <w:rFonts w:hint="eastAsia" w:hAnsi="宋体"/>
            <w:szCs w:val="21"/>
            <w:lang w:val="en-US" w:eastAsia="zh-CN"/>
          </w:rPr>
          <w:t>和</w:t>
        </w:r>
      </w:ins>
      <w:ins w:id="25" w:author="小菲" w:date="2018-05-17T09:29:59Z">
        <w:r>
          <w:rPr>
            <w:rFonts w:hint="eastAsia" w:hAnsi="宋体"/>
            <w:szCs w:val="21"/>
            <w:lang w:val="en-US" w:eastAsia="zh-CN"/>
          </w:rPr>
          <w:t>两名所报考学科专业领域内的教授（或相当专业技术职称的专家）的推荐意见</w:t>
        </w:r>
      </w:ins>
      <w:ins w:id="26" w:author="小菲" w:date="2018-05-17T09:30:21Z">
        <w:r>
          <w:rPr>
            <w:rFonts w:hint="eastAsia" w:hAnsi="宋体"/>
            <w:szCs w:val="21"/>
            <w:lang w:val="en-US" w:eastAsia="zh-CN"/>
          </w:rPr>
          <w:t>书</w:t>
        </w:r>
      </w:ins>
      <w:r>
        <w:rPr>
          <w:rFonts w:hAnsi="宋体"/>
          <w:szCs w:val="21"/>
        </w:rPr>
        <w:t>；</w:t>
      </w:r>
    </w:p>
    <w:p>
      <w:pPr>
        <w:rPr>
          <w:szCs w:val="21"/>
        </w:rPr>
      </w:pPr>
      <w:del w:id="27" w:author="syliu" w:date="2018-05-17T07:11:11Z">
        <w:r>
          <w:rPr>
            <w:szCs w:val="21"/>
          </w:rPr>
          <w:delText xml:space="preserve"> </w:delText>
        </w:r>
      </w:del>
      <w:del w:id="28" w:author="syliu" w:date="2018-05-17T07:11:10Z">
        <w:r>
          <w:rPr>
            <w:szCs w:val="21"/>
          </w:rPr>
          <w:delText xml:space="preserve">  </w:delText>
        </w:r>
      </w:del>
      <w:r>
        <w:rPr>
          <w:szCs w:val="21"/>
        </w:rPr>
        <w:t xml:space="preserve"> 2</w:t>
      </w:r>
      <w:r>
        <w:rPr>
          <w:rFonts w:hAnsi="宋体"/>
          <w:szCs w:val="21"/>
        </w:rPr>
        <w:t>、定向、委培硕士须有原单位同意其</w:t>
      </w:r>
      <w:r>
        <w:rPr>
          <w:rFonts w:hint="eastAsia" w:hAnsi="宋体"/>
          <w:szCs w:val="21"/>
          <w:lang w:val="en-US" w:eastAsia="zh-CN"/>
        </w:rPr>
        <w:t>报考全日制“5+3+X”博士生</w:t>
      </w:r>
      <w:r>
        <w:rPr>
          <w:rFonts w:hAnsi="宋体"/>
          <w:szCs w:val="21"/>
        </w:rPr>
        <w:t>书面意见（加盖单位人事部门公章）。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yliu">
    <w15:presenceInfo w15:providerId="None" w15:userId="syliu"/>
  </w15:person>
  <w15:person w15:author="小菲">
    <w15:presenceInfo w15:providerId="WPS Office" w15:userId="1816275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07413BF3"/>
    <w:rsid w:val="07947998"/>
    <w:rsid w:val="122B3D8B"/>
    <w:rsid w:val="2E5966D4"/>
    <w:rsid w:val="423766D6"/>
    <w:rsid w:val="46B0681B"/>
    <w:rsid w:val="54B618AA"/>
    <w:rsid w:val="6BC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小菲</cp:lastModifiedBy>
  <cp:lastPrinted>2017-08-14T03:36:00Z</cp:lastPrinted>
  <dcterms:modified xsi:type="dcterms:W3CDTF">2018-05-17T01:31:30Z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