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</w:t>
      </w:r>
      <w:r>
        <w:rPr>
          <w:rFonts w:hint="eastAsia" w:ascii="微软雅黑" w:hAnsi="微软雅黑" w:eastAsia="微软雅黑"/>
          <w:b/>
          <w:sz w:val="36"/>
          <w:szCs w:val="32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36"/>
          <w:szCs w:val="32"/>
        </w:rPr>
        <w:t>年</w:t>
      </w:r>
      <w:del w:id="0" w:author="小菲" w:date="2019-10-12T15:03:56Z">
        <w:r>
          <w:rPr>
            <w:rFonts w:hint="eastAsia" w:ascii="微软雅黑" w:hAnsi="微软雅黑" w:eastAsia="微软雅黑"/>
            <w:b/>
            <w:sz w:val="36"/>
            <w:szCs w:val="32"/>
          </w:rPr>
          <w:delText xml:space="preserve"> </w:delText>
        </w:r>
      </w:del>
      <w:del w:id="1" w:author="小菲" w:date="2019-10-12T15:03:37Z">
        <w:r>
          <w:rPr>
            <w:rFonts w:hint="eastAsia" w:ascii="微软雅黑" w:hAnsi="微软雅黑" w:eastAsia="微软雅黑"/>
            <w:b/>
            <w:sz w:val="36"/>
            <w:szCs w:val="32"/>
          </w:rPr>
          <w:delText>“</w:delText>
        </w:r>
      </w:del>
      <w:r>
        <w:rPr>
          <w:rFonts w:hint="eastAsia" w:ascii="微软雅黑" w:hAnsi="微软雅黑" w:eastAsia="微软雅黑"/>
          <w:b/>
          <w:sz w:val="36"/>
          <w:szCs w:val="32"/>
        </w:rPr>
        <w:t>硕博连读</w:t>
      </w:r>
      <w:del w:id="2" w:author="小菲" w:date="2019-10-12T15:03:39Z">
        <w:r>
          <w:rPr>
            <w:rFonts w:hint="eastAsia" w:ascii="微软雅黑" w:hAnsi="微软雅黑" w:eastAsia="微软雅黑"/>
            <w:b/>
            <w:sz w:val="36"/>
            <w:szCs w:val="32"/>
          </w:rPr>
          <w:delText>”</w:delText>
        </w:r>
      </w:del>
      <w:r>
        <w:rPr>
          <w:rFonts w:hint="eastAsia" w:ascii="微软雅黑" w:hAnsi="微软雅黑" w:eastAsia="微软雅黑"/>
          <w:b/>
          <w:sz w:val="36"/>
          <w:szCs w:val="32"/>
        </w:rPr>
        <w:t>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32"/>
        </w:rPr>
        <w:t xml:space="preserve">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5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eastAsia="zh-CN"/>
              </w:rPr>
              <w:t>硕士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申请博士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</w:t>
      </w:r>
      <w:r>
        <w:rPr>
          <w:rFonts w:hint="eastAsia" w:hAnsi="宋体"/>
          <w:szCs w:val="21"/>
          <w:lang w:eastAsia="zh-CN"/>
        </w:rPr>
        <w:t>培养</w:t>
      </w:r>
      <w:r>
        <w:rPr>
          <w:rFonts w:hAnsi="宋体"/>
          <w:szCs w:val="21"/>
        </w:rPr>
        <w:t>硕士</w:t>
      </w:r>
      <w:r>
        <w:rPr>
          <w:rFonts w:hint="eastAsia" w:hAnsi="宋体"/>
          <w:szCs w:val="21"/>
          <w:lang w:eastAsia="zh-CN"/>
        </w:rPr>
        <w:t>研究生</w:t>
      </w:r>
      <w:r>
        <w:rPr>
          <w:rFonts w:hAnsi="宋体"/>
          <w:szCs w:val="21"/>
        </w:rPr>
        <w:t>须有原单位同意其硕博连读书面意见（加盖单位人事部门公章）。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菲">
    <w15:presenceInfo w15:providerId="WPS Office" w15:userId="1882275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2BB33188"/>
    <w:rsid w:val="2E430B5B"/>
    <w:rsid w:val="3F433722"/>
    <w:rsid w:val="48B46CF7"/>
    <w:rsid w:val="4DB86D76"/>
    <w:rsid w:val="53213202"/>
    <w:rsid w:val="54B618AA"/>
    <w:rsid w:val="5F430613"/>
    <w:rsid w:val="784C1308"/>
    <w:rsid w:val="7D1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11</TotalTime>
  <ScaleCrop>false</ScaleCrop>
  <LinksUpToDate>false</LinksUpToDate>
  <CharactersWithSpaces>527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2019-10-12T07:07:57Z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